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6F457" w14:textId="77777777" w:rsidR="00717597" w:rsidRDefault="00717597">
      <w:pPr>
        <w:rPr>
          <w:del w:id="16" w:author="SDS Consulting" w:date="2019-06-24T09:01:00Z"/>
        </w:rPr>
      </w:pPr>
    </w:p>
    <w:p w14:paraId="19088B0B" w14:textId="77777777" w:rsidR="00BE72F7" w:rsidRDefault="00BE72F7">
      <w:pPr>
        <w:rPr>
          <w:del w:id="17" w:author="SDS Consulting" w:date="2019-06-24T09:01:00Z"/>
        </w:rPr>
      </w:pPr>
    </w:p>
    <w:tbl>
      <w:tblPr>
        <w:tblpPr w:leftFromText="141" w:rightFromText="141" w:vertAnchor="page" w:horzAnchor="margin" w:tblpY="2775"/>
        <w:tblW w:w="1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PrChange w:id="18" w:author="SD" w:date="2019-07-18T21:48:00Z">
          <w:tblPr>
            <w:tblW w:w="14192" w:type="dxa"/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</w:tblPrChange>
      </w:tblPr>
      <w:tblGrid>
        <w:gridCol w:w="2670"/>
        <w:gridCol w:w="3179"/>
        <w:gridCol w:w="2276"/>
        <w:gridCol w:w="2754"/>
        <w:gridCol w:w="3313"/>
        <w:tblGridChange w:id="19">
          <w:tblGrid>
            <w:gridCol w:w="2670"/>
            <w:gridCol w:w="3179"/>
            <w:gridCol w:w="2276"/>
            <w:gridCol w:w="2754"/>
            <w:gridCol w:w="3313"/>
          </w:tblGrid>
        </w:tblGridChange>
      </w:tblGrid>
      <w:tr w:rsidR="00BE72F7" w:rsidRPr="00BE72F7" w:rsidDel="00B92DE0" w14:paraId="591F39FE" w14:textId="556E2929" w:rsidTr="00B92DE0">
        <w:trPr>
          <w:trHeight w:val="432"/>
          <w:del w:id="20" w:author="SD" w:date="2019-07-18T21:48:00Z"/>
          <w:trPrChange w:id="21" w:author="SD" w:date="2019-07-18T21:48:00Z">
            <w:trPr>
              <w:trHeight w:val="2447"/>
            </w:trPr>
          </w:trPrChange>
        </w:trPr>
        <w:tc>
          <w:tcPr>
            <w:tcW w:w="2670" w:type="dxa"/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  <w:tcPrChange w:id="22" w:author="SD" w:date="2019-07-18T21:48:00Z">
              <w:tcPr>
                <w:tcW w:w="2670" w:type="dxa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4F81BD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</w:tcPrChange>
          </w:tcPr>
          <w:p w14:paraId="77CAEBE0" w14:textId="5327EDC1" w:rsidR="00BE72F7" w:rsidRPr="005F5991" w:rsidDel="00B92DE0" w:rsidRDefault="00BE72F7" w:rsidP="00B92DE0">
            <w:pPr>
              <w:jc w:val="center"/>
              <w:rPr>
                <w:del w:id="23" w:author="SD" w:date="2019-07-18T21:48:00Z"/>
                <w:rFonts w:ascii="Gill Sans MT" w:hAnsi="Gill Sans MT"/>
                <w:sz w:val="28"/>
                <w:rPrChange w:id="24" w:author="SDS Consulting" w:date="2019-06-24T09:01:00Z">
                  <w:rPr>
                    <w:del w:id="25" w:author="SD" w:date="2019-07-18T21:48:00Z"/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rPrChange>
              </w:rPr>
              <w:pPrChange w:id="26" w:author="SDS Consulting" w:date="2019-06-24T09:01:00Z">
                <w:pPr>
                  <w:spacing w:after="0" w:line="240" w:lineRule="auto"/>
                </w:pPr>
              </w:pPrChange>
            </w:pPr>
          </w:p>
        </w:tc>
        <w:tc>
          <w:tcPr>
            <w:tcW w:w="3179" w:type="dxa"/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  <w:tcPrChange w:id="27" w:author="SD" w:date="2019-07-18T21:48:00Z">
              <w:tcPr>
                <w:tcW w:w="3179" w:type="dxa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4F81BD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</w:tcPrChange>
          </w:tcPr>
          <w:p w14:paraId="3EC7EA22" w14:textId="64A816E3" w:rsidR="00BE72F7" w:rsidRPr="005F5991" w:rsidDel="00B92DE0" w:rsidRDefault="00BE72F7" w:rsidP="00B92DE0">
            <w:pPr>
              <w:jc w:val="center"/>
              <w:rPr>
                <w:del w:id="28" w:author="SD" w:date="2019-07-18T21:48:00Z"/>
                <w:rFonts w:ascii="Gill Sans MT" w:hAnsi="Gill Sans MT"/>
                <w:sz w:val="28"/>
                <w:rPrChange w:id="29" w:author="SDS Consulting" w:date="2019-06-24T09:01:00Z">
                  <w:rPr>
                    <w:del w:id="30" w:author="SD" w:date="2019-07-18T21:48:00Z"/>
                    <w:rFonts w:ascii="Arial" w:eastAsia="Times New Roman" w:hAnsi="Arial" w:cs="Arial"/>
                    <w:sz w:val="36"/>
                    <w:szCs w:val="36"/>
                    <w:lang w:eastAsia="fr-FR"/>
                  </w:rPr>
                </w:rPrChange>
              </w:rPr>
              <w:pPrChange w:id="31" w:author="SDS Consulting" w:date="2019-06-24T09:01:00Z">
                <w:pPr>
                  <w:spacing w:after="0" w:line="240" w:lineRule="auto"/>
                </w:pPr>
              </w:pPrChange>
            </w:pPr>
            <w:del w:id="32" w:author="SD" w:date="2019-07-18T21:48:00Z">
              <w:r w:rsidRPr="005F5991" w:rsidDel="00B92DE0">
                <w:rPr>
                  <w:rFonts w:ascii="Gill Sans MT" w:hAnsi="Gill Sans MT"/>
                  <w:b/>
                  <w:sz w:val="28"/>
                  <w:lang w:val="fr-MA"/>
                  <w:rPrChange w:id="33" w:author="SDS Consulting" w:date="2019-06-24T09:01:00Z">
                    <w:rPr>
                      <w:rFonts w:ascii="Arial" w:eastAsia="Times New Roman" w:hAnsi="Arial" w:cs="Arial"/>
                      <w:b/>
                      <w:bCs/>
                      <w:color w:val="FFFFFF" w:themeColor="light1"/>
                      <w:sz w:val="32"/>
                      <w:szCs w:val="32"/>
                      <w:lang w:val="fr-MA" w:eastAsia="fr-FR"/>
                    </w:rPr>
                  </w:rPrChange>
                </w:rPr>
                <w:delText>Caractéristiques</w:delText>
              </w:r>
              <w:r w:rsidRPr="00BE72F7" w:rsidDel="00B92DE0">
                <w:rPr>
                  <w:rFonts w:ascii="Arial" w:eastAsia="Times New Roman" w:hAnsi="Arial" w:cs="Arial"/>
                  <w:b/>
                  <w:bCs/>
                  <w:color w:val="FFFFFF" w:themeColor="light1"/>
                  <w:sz w:val="32"/>
                  <w:szCs w:val="32"/>
                  <w:lang w:val="fr-MA" w:eastAsia="fr-FR"/>
                </w:rPr>
                <w:delText xml:space="preserve"> </w:delText>
              </w:r>
            </w:del>
          </w:p>
        </w:tc>
        <w:tc>
          <w:tcPr>
            <w:tcW w:w="2276" w:type="dxa"/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  <w:tcPrChange w:id="34" w:author="SD" w:date="2019-07-18T21:48:00Z">
              <w:tcPr>
                <w:tcW w:w="2276" w:type="dxa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4F81BD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</w:tcPrChange>
          </w:tcPr>
          <w:p w14:paraId="166DFAA3" w14:textId="3F1C8145" w:rsidR="00BE72F7" w:rsidRPr="005F5991" w:rsidDel="00B92DE0" w:rsidRDefault="00BE72F7" w:rsidP="00B92DE0">
            <w:pPr>
              <w:jc w:val="center"/>
              <w:rPr>
                <w:del w:id="35" w:author="SD" w:date="2019-07-18T21:48:00Z"/>
                <w:rFonts w:ascii="Gill Sans MT" w:hAnsi="Gill Sans MT"/>
                <w:color w:val="auto"/>
                <w:sz w:val="28"/>
                <w:rPrChange w:id="36" w:author="SDS Consulting" w:date="2019-06-24T09:01:00Z">
                  <w:rPr>
                    <w:del w:id="37" w:author="SD" w:date="2019-07-18T21:48:00Z"/>
                    <w:rFonts w:ascii="Arial" w:eastAsia="Times New Roman" w:hAnsi="Arial" w:cs="Arial"/>
                    <w:sz w:val="36"/>
                    <w:szCs w:val="36"/>
                    <w:lang w:eastAsia="fr-FR"/>
                  </w:rPr>
                </w:rPrChange>
              </w:rPr>
              <w:pPrChange w:id="38" w:author="SDS Consulting" w:date="2019-06-24T09:01:00Z">
                <w:pPr>
                  <w:spacing w:after="0" w:line="240" w:lineRule="auto"/>
                </w:pPr>
              </w:pPrChange>
            </w:pPr>
            <w:del w:id="39" w:author="SD" w:date="2019-07-18T21:48:00Z">
              <w:r w:rsidRPr="005F5991" w:rsidDel="00B92DE0">
                <w:rPr>
                  <w:rFonts w:ascii="Gill Sans MT" w:hAnsi="Gill Sans MT"/>
                  <w:b/>
                  <w:sz w:val="28"/>
                  <w:lang w:val="fr-MA"/>
                  <w:rPrChange w:id="40" w:author="SDS Consulting" w:date="2019-06-24T09:01:00Z">
                    <w:rPr>
                      <w:rFonts w:ascii="Arial" w:eastAsia="Times New Roman" w:hAnsi="Arial" w:cs="Arial"/>
                      <w:b/>
                      <w:bCs/>
                      <w:color w:val="FFFFFF" w:themeColor="light1"/>
                      <w:sz w:val="32"/>
                      <w:szCs w:val="32"/>
                      <w:lang w:val="fr-MA" w:eastAsia="fr-FR"/>
                    </w:rPr>
                  </w:rPrChange>
                </w:rPr>
                <w:delText>Risques</w:delText>
              </w:r>
              <w:r w:rsidRPr="00BE72F7" w:rsidDel="00B92DE0">
                <w:rPr>
                  <w:rFonts w:ascii="Arial" w:eastAsia="Times New Roman" w:hAnsi="Arial" w:cs="Arial"/>
                  <w:b/>
                  <w:bCs/>
                  <w:color w:val="FFFFFF" w:themeColor="light1"/>
                  <w:sz w:val="32"/>
                  <w:szCs w:val="32"/>
                  <w:lang w:val="fr-MA" w:eastAsia="fr-FR"/>
                </w:rPr>
                <w:delText xml:space="preserve"> </w:delText>
              </w:r>
            </w:del>
          </w:p>
        </w:tc>
        <w:tc>
          <w:tcPr>
            <w:tcW w:w="2754" w:type="dxa"/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  <w:tcPrChange w:id="41" w:author="SD" w:date="2019-07-18T21:48:00Z">
              <w:tcPr>
                <w:tcW w:w="2754" w:type="dxa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4F81BD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</w:tcPrChange>
          </w:tcPr>
          <w:p w14:paraId="1435025B" w14:textId="597A1877" w:rsidR="00BE72F7" w:rsidRPr="005F5991" w:rsidDel="00B92DE0" w:rsidRDefault="00BE72F7" w:rsidP="00B92DE0">
            <w:pPr>
              <w:jc w:val="center"/>
              <w:rPr>
                <w:del w:id="42" w:author="SD" w:date="2019-07-18T21:48:00Z"/>
                <w:rFonts w:ascii="Gill Sans MT" w:hAnsi="Gill Sans MT"/>
                <w:color w:val="auto"/>
                <w:sz w:val="28"/>
                <w:rPrChange w:id="43" w:author="SDS Consulting" w:date="2019-06-24T09:01:00Z">
                  <w:rPr>
                    <w:del w:id="44" w:author="SD" w:date="2019-07-18T21:48:00Z"/>
                    <w:rFonts w:ascii="Arial" w:eastAsia="Times New Roman" w:hAnsi="Arial" w:cs="Arial"/>
                    <w:sz w:val="36"/>
                    <w:szCs w:val="36"/>
                    <w:lang w:eastAsia="fr-FR"/>
                  </w:rPr>
                </w:rPrChange>
              </w:rPr>
              <w:pPrChange w:id="45" w:author="SDS Consulting" w:date="2019-06-24T09:01:00Z">
                <w:pPr>
                  <w:spacing w:after="0" w:line="240" w:lineRule="auto"/>
                </w:pPr>
              </w:pPrChange>
            </w:pPr>
            <w:del w:id="46" w:author="SD" w:date="2019-07-18T21:48:00Z">
              <w:r w:rsidRPr="005F5991" w:rsidDel="00B92DE0">
                <w:rPr>
                  <w:rFonts w:ascii="Gill Sans MT" w:hAnsi="Gill Sans MT"/>
                  <w:b/>
                  <w:sz w:val="28"/>
                  <w:lang w:val="fr-MA"/>
                  <w:rPrChange w:id="47" w:author="SDS Consulting" w:date="2019-06-24T09:01:00Z">
                    <w:rPr>
                      <w:rFonts w:ascii="Arial" w:eastAsia="Times New Roman" w:hAnsi="Arial" w:cs="Arial"/>
                      <w:b/>
                      <w:bCs/>
                      <w:color w:val="FFFFFF" w:themeColor="light1"/>
                      <w:sz w:val="32"/>
                      <w:szCs w:val="32"/>
                      <w:lang w:val="fr-MA" w:eastAsia="fr-FR"/>
                    </w:rPr>
                  </w:rPrChange>
                </w:rPr>
                <w:delText>Opportunités</w:delText>
              </w:r>
              <w:r w:rsidRPr="00BE72F7" w:rsidDel="00B92DE0">
                <w:rPr>
                  <w:rFonts w:ascii="Arial" w:eastAsia="Times New Roman" w:hAnsi="Arial" w:cs="Arial"/>
                  <w:b/>
                  <w:bCs/>
                  <w:color w:val="FFFFFF" w:themeColor="light1"/>
                  <w:sz w:val="32"/>
                  <w:szCs w:val="32"/>
                  <w:lang w:val="fr-MA" w:eastAsia="fr-FR"/>
                </w:rPr>
                <w:delText xml:space="preserve"> </w:delText>
              </w:r>
            </w:del>
          </w:p>
        </w:tc>
        <w:tc>
          <w:tcPr>
            <w:tcW w:w="3313" w:type="dxa"/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  <w:tcPrChange w:id="48" w:author="SD" w:date="2019-07-18T21:48:00Z">
              <w:tcPr>
                <w:tcW w:w="3313" w:type="dxa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4F81BD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</w:tcPrChange>
          </w:tcPr>
          <w:p w14:paraId="50A806F1" w14:textId="538CA3A1" w:rsidR="00BE72F7" w:rsidRPr="005F5991" w:rsidDel="00B92DE0" w:rsidRDefault="00BE72F7" w:rsidP="00B92DE0">
            <w:pPr>
              <w:jc w:val="center"/>
              <w:rPr>
                <w:del w:id="49" w:author="SD" w:date="2019-07-18T21:48:00Z"/>
                <w:rFonts w:ascii="Gill Sans MT" w:hAnsi="Gill Sans MT"/>
                <w:color w:val="auto"/>
                <w:sz w:val="28"/>
                <w:rPrChange w:id="50" w:author="SDS Consulting" w:date="2019-06-24T09:01:00Z">
                  <w:rPr>
                    <w:del w:id="51" w:author="SD" w:date="2019-07-18T21:48:00Z"/>
                    <w:rFonts w:ascii="Arial" w:eastAsia="Times New Roman" w:hAnsi="Arial" w:cs="Arial"/>
                    <w:sz w:val="36"/>
                    <w:szCs w:val="36"/>
                    <w:lang w:eastAsia="fr-FR"/>
                  </w:rPr>
                </w:rPrChange>
              </w:rPr>
              <w:pPrChange w:id="52" w:author="SDS Consulting" w:date="2019-06-24T09:01:00Z">
                <w:pPr>
                  <w:spacing w:after="0" w:line="240" w:lineRule="auto"/>
                </w:pPr>
              </w:pPrChange>
            </w:pPr>
            <w:del w:id="53" w:author="SD" w:date="2019-07-18T21:48:00Z">
              <w:r w:rsidRPr="005F5991" w:rsidDel="00B92DE0">
                <w:rPr>
                  <w:rFonts w:ascii="Gill Sans MT" w:hAnsi="Gill Sans MT"/>
                  <w:b/>
                  <w:sz w:val="28"/>
                  <w:lang w:val="en-US"/>
                  <w:rPrChange w:id="54" w:author="SDS Consulting" w:date="2019-06-24T09:01:00Z">
                    <w:rPr>
                      <w:rFonts w:ascii="Arial" w:eastAsia="Times New Roman" w:hAnsi="Arial" w:cs="Arial"/>
                      <w:b/>
                      <w:bCs/>
                      <w:color w:val="FFFFFF" w:themeColor="light1"/>
                      <w:sz w:val="32"/>
                      <w:szCs w:val="32"/>
                      <w:lang w:val="en-US" w:eastAsia="fr-FR"/>
                    </w:rPr>
                  </w:rPrChange>
                </w:rPr>
                <w:delText>Recommendations</w:delText>
              </w:r>
            </w:del>
          </w:p>
        </w:tc>
      </w:tr>
      <w:tr w:rsidR="00BE72F7" w:rsidRPr="00BE72F7" w:rsidDel="00B92DE0" w14:paraId="0283193B" w14:textId="058684AF" w:rsidTr="00B92DE0">
        <w:trPr>
          <w:trHeight w:val="3025"/>
          <w:del w:id="55" w:author="SD" w:date="2019-07-18T21:48:00Z"/>
          <w:trPrChange w:id="56" w:author="SD" w:date="2019-07-18T21:48:00Z">
            <w:trPr>
              <w:trHeight w:val="2447"/>
            </w:trPr>
          </w:trPrChange>
        </w:trPr>
        <w:tc>
          <w:tcPr>
            <w:tcW w:w="2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  <w:tcPrChange w:id="57" w:author="SD" w:date="2019-07-18T21:48:00Z">
              <w:tcPr>
                <w:tcW w:w="2670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0D8E8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</w:tcPrChange>
          </w:tcPr>
          <w:p w14:paraId="1E00BB70" w14:textId="417535BF" w:rsidR="00BE72F7" w:rsidRPr="005F5991" w:rsidDel="00B92DE0" w:rsidRDefault="00BE72F7" w:rsidP="00B92DE0">
            <w:pPr>
              <w:rPr>
                <w:del w:id="58" w:author="SD" w:date="2019-07-18T21:48:00Z"/>
                <w:rFonts w:ascii="Gill Sans MT" w:hAnsi="Gill Sans MT"/>
                <w:sz w:val="28"/>
                <w:rPrChange w:id="59" w:author="SDS Consulting" w:date="2019-06-24T09:01:00Z">
                  <w:rPr>
                    <w:del w:id="60" w:author="SD" w:date="2019-07-18T21:48:00Z"/>
                    <w:rFonts w:ascii="Arial" w:eastAsia="Times New Roman" w:hAnsi="Arial" w:cs="Arial"/>
                    <w:sz w:val="36"/>
                    <w:szCs w:val="36"/>
                    <w:lang w:eastAsia="fr-FR"/>
                  </w:rPr>
                </w:rPrChange>
              </w:rPr>
              <w:pPrChange w:id="61" w:author="SDS Consulting" w:date="2019-06-24T09:01:00Z">
                <w:pPr>
                  <w:spacing w:after="0" w:line="240" w:lineRule="auto"/>
                  <w:jc w:val="center"/>
                </w:pPr>
              </w:pPrChange>
            </w:pPr>
            <w:del w:id="62" w:author="SD" w:date="2019-07-18T21:48:00Z">
              <w:r w:rsidRPr="005F5991" w:rsidDel="00B92DE0">
                <w:rPr>
                  <w:rFonts w:ascii="Gill Sans MT" w:hAnsi="Gill Sans MT"/>
                  <w:sz w:val="28"/>
                  <w:lang w:val="fr-MA"/>
                  <w:rPrChange w:id="63" w:author="SDS Consulting" w:date="2019-06-24T09:01:00Z">
                    <w:rPr>
                      <w:rFonts w:ascii="Arial" w:eastAsia="Times New Roman" w:hAnsi="Arial" w:cs="Arial"/>
                      <w:color w:val="000000" w:themeColor="dark1"/>
                      <w:sz w:val="28"/>
                      <w:szCs w:val="28"/>
                      <w:lang w:val="fr-MA" w:eastAsia="fr-FR"/>
                    </w:rPr>
                  </w:rPrChange>
                </w:rPr>
                <w:delText xml:space="preserve">Recrutement de Masse </w:delText>
              </w:r>
            </w:del>
          </w:p>
        </w:tc>
        <w:tc>
          <w:tcPr>
            <w:tcW w:w="3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64" w:author="SD" w:date="2019-07-18T21:48:00Z">
              <w:tcPr>
                <w:tcW w:w="3179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0D8E8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1D237C53" w14:textId="489BAC24" w:rsidR="00BE72F7" w:rsidRPr="005F5991" w:rsidDel="00B92DE0" w:rsidRDefault="00BE72F7" w:rsidP="00B92DE0">
            <w:pPr>
              <w:rPr>
                <w:del w:id="65" w:author="SD" w:date="2019-07-18T21:48:00Z"/>
                <w:rFonts w:ascii="Gill Sans MT" w:hAnsi="Gill Sans MT"/>
                <w:sz w:val="28"/>
                <w:rPrChange w:id="66" w:author="SDS Consulting" w:date="2019-06-24T09:01:00Z">
                  <w:rPr>
                    <w:del w:id="67" w:author="SD" w:date="2019-07-18T21:48:00Z"/>
                    <w:rFonts w:ascii="Arial" w:eastAsia="Times New Roman" w:hAnsi="Arial" w:cs="Arial"/>
                    <w:sz w:val="36"/>
                    <w:szCs w:val="36"/>
                    <w:lang w:eastAsia="fr-FR"/>
                  </w:rPr>
                </w:rPrChange>
              </w:rPr>
            </w:pPr>
          </w:p>
        </w:tc>
        <w:tc>
          <w:tcPr>
            <w:tcW w:w="2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68" w:author="SD" w:date="2019-07-18T21:48:00Z">
              <w:tcPr>
                <w:tcW w:w="2276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0D8E8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75653E50" w14:textId="1727AD0F" w:rsidR="00BE72F7" w:rsidRPr="005F5991" w:rsidDel="00B92DE0" w:rsidRDefault="00BE72F7" w:rsidP="00B92DE0">
            <w:pPr>
              <w:rPr>
                <w:del w:id="69" w:author="SD" w:date="2019-07-18T21:48:00Z"/>
                <w:rFonts w:ascii="Gill Sans MT" w:hAnsi="Gill Sans MT"/>
                <w:sz w:val="28"/>
                <w:rPrChange w:id="70" w:author="SDS Consulting" w:date="2019-06-24T09:01:00Z">
                  <w:rPr>
                    <w:del w:id="71" w:author="SD" w:date="2019-07-18T21:48:00Z"/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rPrChange>
              </w:rPr>
            </w:pPr>
          </w:p>
        </w:tc>
        <w:tc>
          <w:tcPr>
            <w:tcW w:w="27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72" w:author="SD" w:date="2019-07-18T21:48:00Z">
              <w:tcPr>
                <w:tcW w:w="2754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0D8E8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48146BD0" w14:textId="6826D2F7" w:rsidR="00BE72F7" w:rsidRPr="005F5991" w:rsidDel="00B92DE0" w:rsidRDefault="00BE72F7" w:rsidP="00B92DE0">
            <w:pPr>
              <w:rPr>
                <w:del w:id="73" w:author="SD" w:date="2019-07-18T21:48:00Z"/>
                <w:rFonts w:ascii="Gill Sans MT" w:hAnsi="Gill Sans MT"/>
                <w:sz w:val="28"/>
                <w:rPrChange w:id="74" w:author="SDS Consulting" w:date="2019-06-24T09:01:00Z">
                  <w:rPr>
                    <w:del w:id="75" w:author="SD" w:date="2019-07-18T21:48:00Z"/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rPrChange>
              </w:rPr>
            </w:pPr>
          </w:p>
        </w:tc>
        <w:tc>
          <w:tcPr>
            <w:tcW w:w="33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76" w:author="SD" w:date="2019-07-18T21:48:00Z">
              <w:tcPr>
                <w:tcW w:w="3313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0D8E8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5278E201" w14:textId="3478489D" w:rsidR="00BE72F7" w:rsidRPr="005F5991" w:rsidDel="00B92DE0" w:rsidRDefault="00BE72F7" w:rsidP="00B92DE0">
            <w:pPr>
              <w:rPr>
                <w:del w:id="77" w:author="SD" w:date="2019-07-18T21:48:00Z"/>
                <w:rFonts w:ascii="Gill Sans MT" w:hAnsi="Gill Sans MT"/>
                <w:sz w:val="28"/>
                <w:rPrChange w:id="78" w:author="SDS Consulting" w:date="2019-06-24T09:01:00Z">
                  <w:rPr>
                    <w:del w:id="79" w:author="SD" w:date="2019-07-18T21:48:00Z"/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rPrChange>
              </w:rPr>
            </w:pPr>
          </w:p>
        </w:tc>
      </w:tr>
      <w:tr w:rsidR="00BE72F7" w:rsidRPr="00BE72F7" w:rsidDel="00B92DE0" w14:paraId="34B193C5" w14:textId="36C8B417" w:rsidTr="00B92DE0">
        <w:trPr>
          <w:trHeight w:val="3409"/>
          <w:del w:id="80" w:author="SD" w:date="2019-07-18T21:48:00Z"/>
          <w:trPrChange w:id="81" w:author="SD" w:date="2019-07-18T21:48:00Z">
            <w:trPr>
              <w:trHeight w:val="2447"/>
            </w:trPr>
          </w:trPrChange>
        </w:trPr>
        <w:tc>
          <w:tcPr>
            <w:tcW w:w="2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  <w:tcPrChange w:id="82" w:author="SD" w:date="2019-07-18T21:48:00Z">
              <w:tcPr>
                <w:tcW w:w="2670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9EDF4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</w:tcPrChange>
          </w:tcPr>
          <w:p w14:paraId="7A6BB03E" w14:textId="5F3C3ADF" w:rsidR="00BE72F7" w:rsidRPr="005F5991" w:rsidDel="00B92DE0" w:rsidRDefault="00BE72F7" w:rsidP="00B92DE0">
            <w:pPr>
              <w:rPr>
                <w:del w:id="83" w:author="SD" w:date="2019-07-18T21:48:00Z"/>
                <w:rFonts w:ascii="Gill Sans MT" w:hAnsi="Gill Sans MT"/>
                <w:sz w:val="28"/>
                <w:rPrChange w:id="84" w:author="SDS Consulting" w:date="2019-06-24T09:01:00Z">
                  <w:rPr>
                    <w:del w:id="85" w:author="SD" w:date="2019-07-18T21:48:00Z"/>
                    <w:rFonts w:ascii="Arial" w:eastAsia="Times New Roman" w:hAnsi="Arial" w:cs="Arial"/>
                    <w:sz w:val="36"/>
                    <w:szCs w:val="36"/>
                    <w:lang w:eastAsia="fr-FR"/>
                  </w:rPr>
                </w:rPrChange>
              </w:rPr>
              <w:pPrChange w:id="86" w:author="SDS Consulting" w:date="2019-06-24T09:01:00Z">
                <w:pPr>
                  <w:spacing w:after="0" w:line="240" w:lineRule="auto"/>
                  <w:jc w:val="center"/>
                </w:pPr>
              </w:pPrChange>
            </w:pPr>
            <w:del w:id="87" w:author="SD" w:date="2019-07-18T21:48:00Z">
              <w:r w:rsidRPr="005F5991" w:rsidDel="00B92DE0">
                <w:rPr>
                  <w:rFonts w:ascii="Gill Sans MT" w:hAnsi="Gill Sans MT"/>
                  <w:sz w:val="28"/>
                  <w:lang w:val="fr-MA"/>
                  <w:rPrChange w:id="88" w:author="SDS Consulting" w:date="2019-06-24T09:01:00Z">
                    <w:rPr>
                      <w:rFonts w:ascii="Arial" w:eastAsia="Times New Roman" w:hAnsi="Arial" w:cs="Arial"/>
                      <w:color w:val="000000" w:themeColor="dark1"/>
                      <w:sz w:val="28"/>
                      <w:szCs w:val="28"/>
                      <w:lang w:val="fr-MA" w:eastAsia="fr-FR"/>
                    </w:rPr>
                  </w:rPrChange>
                </w:rPr>
                <w:delText xml:space="preserve">Recrutement simple </w:delText>
              </w:r>
            </w:del>
          </w:p>
        </w:tc>
        <w:tc>
          <w:tcPr>
            <w:tcW w:w="3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89" w:author="SD" w:date="2019-07-18T21:48:00Z">
              <w:tcPr>
                <w:tcW w:w="3179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9EDF4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10552321" w14:textId="24AB5C9F" w:rsidR="00BE72F7" w:rsidRPr="005F5991" w:rsidDel="00B92DE0" w:rsidRDefault="00BE72F7" w:rsidP="00B92DE0">
            <w:pPr>
              <w:rPr>
                <w:del w:id="90" w:author="SD" w:date="2019-07-18T21:48:00Z"/>
                <w:rFonts w:ascii="Gill Sans MT" w:hAnsi="Gill Sans MT"/>
                <w:sz w:val="28"/>
                <w:rPrChange w:id="91" w:author="SDS Consulting" w:date="2019-06-24T09:01:00Z">
                  <w:rPr>
                    <w:del w:id="92" w:author="SD" w:date="2019-07-18T21:48:00Z"/>
                    <w:rFonts w:ascii="Arial" w:eastAsia="Times New Roman" w:hAnsi="Arial" w:cs="Arial"/>
                    <w:sz w:val="36"/>
                    <w:szCs w:val="36"/>
                    <w:lang w:eastAsia="fr-FR"/>
                  </w:rPr>
                </w:rPrChange>
              </w:rPr>
              <w:pPrChange w:id="93" w:author="SDS Consulting" w:date="2019-06-24T09:01:00Z">
                <w:pPr>
                  <w:spacing w:after="0" w:line="240" w:lineRule="auto"/>
                </w:pPr>
              </w:pPrChange>
            </w:pPr>
          </w:p>
        </w:tc>
        <w:tc>
          <w:tcPr>
            <w:tcW w:w="2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94" w:author="SD" w:date="2019-07-18T21:48:00Z">
              <w:tcPr>
                <w:tcW w:w="2276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9EDF4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2D31630F" w14:textId="5D0D10E8" w:rsidR="00BE72F7" w:rsidRPr="005F5991" w:rsidDel="00B92DE0" w:rsidRDefault="00BE72F7" w:rsidP="00B92DE0">
            <w:pPr>
              <w:rPr>
                <w:del w:id="95" w:author="SD" w:date="2019-07-18T21:48:00Z"/>
                <w:rFonts w:ascii="Gill Sans MT" w:hAnsi="Gill Sans MT"/>
                <w:sz w:val="28"/>
                <w:rPrChange w:id="96" w:author="SDS Consulting" w:date="2019-06-24T09:01:00Z">
                  <w:rPr>
                    <w:del w:id="97" w:author="SD" w:date="2019-07-18T21:48:00Z"/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rPrChange>
              </w:rPr>
              <w:pPrChange w:id="98" w:author="SDS Consulting" w:date="2019-06-24T09:01:00Z">
                <w:pPr>
                  <w:spacing w:after="0" w:line="240" w:lineRule="auto"/>
                </w:pPr>
              </w:pPrChange>
            </w:pPr>
          </w:p>
        </w:tc>
        <w:tc>
          <w:tcPr>
            <w:tcW w:w="27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99" w:author="SD" w:date="2019-07-18T21:48:00Z">
              <w:tcPr>
                <w:tcW w:w="2754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9EDF4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5AB20785" w14:textId="594E899E" w:rsidR="00BE72F7" w:rsidRPr="005F5991" w:rsidDel="00B92DE0" w:rsidRDefault="00BE72F7" w:rsidP="00B92DE0">
            <w:pPr>
              <w:rPr>
                <w:del w:id="100" w:author="SD" w:date="2019-07-18T21:48:00Z"/>
                <w:rFonts w:ascii="Gill Sans MT" w:hAnsi="Gill Sans MT"/>
                <w:sz w:val="28"/>
                <w:rPrChange w:id="101" w:author="SDS Consulting" w:date="2019-06-24T09:01:00Z">
                  <w:rPr>
                    <w:del w:id="102" w:author="SD" w:date="2019-07-18T21:48:00Z"/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rPrChange>
              </w:rPr>
              <w:pPrChange w:id="103" w:author="SDS Consulting" w:date="2019-06-24T09:01:00Z">
                <w:pPr>
                  <w:spacing w:after="0" w:line="240" w:lineRule="auto"/>
                </w:pPr>
              </w:pPrChange>
            </w:pPr>
          </w:p>
        </w:tc>
        <w:tc>
          <w:tcPr>
            <w:tcW w:w="33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104" w:author="SD" w:date="2019-07-18T21:48:00Z">
              <w:tcPr>
                <w:tcW w:w="331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9EDF4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7AD767AF" w14:textId="35025D79" w:rsidR="00BE72F7" w:rsidRPr="005F5991" w:rsidDel="00B92DE0" w:rsidRDefault="00BE72F7" w:rsidP="00B92DE0">
            <w:pPr>
              <w:rPr>
                <w:del w:id="105" w:author="SD" w:date="2019-07-18T21:48:00Z"/>
                <w:rFonts w:ascii="Gill Sans MT" w:hAnsi="Gill Sans MT"/>
                <w:sz w:val="28"/>
                <w:rPrChange w:id="106" w:author="SDS Consulting" w:date="2019-06-24T09:01:00Z">
                  <w:rPr>
                    <w:del w:id="107" w:author="SD" w:date="2019-07-18T21:48:00Z"/>
                    <w:rFonts w:ascii="Times New Roman" w:eastAsia="Times New Roman" w:hAnsi="Times New Roman" w:cs="Times New Roman"/>
                    <w:sz w:val="20"/>
                    <w:szCs w:val="20"/>
                    <w:lang w:eastAsia="fr-FR"/>
                  </w:rPr>
                </w:rPrChange>
              </w:rPr>
              <w:pPrChange w:id="108" w:author="SDS Consulting" w:date="2019-06-24T09:01:00Z">
                <w:pPr>
                  <w:spacing w:after="0" w:line="240" w:lineRule="auto"/>
                </w:pPr>
              </w:pPrChange>
            </w:pPr>
          </w:p>
        </w:tc>
      </w:tr>
    </w:tbl>
    <w:tbl>
      <w:tblPr>
        <w:tblStyle w:val="Grilledutableau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  <w:tblPrChange w:id="109" w:author="SD" w:date="2019-07-18T21:48:00Z">
          <w:tblPr>
            <w:tblStyle w:val="Grilledutableau"/>
            <w:tblW w:w="0" w:type="auto"/>
            <w:tblInd w:w="108" w:type="dxa"/>
            <w:shd w:val="clear" w:color="auto" w:fill="E7E6E6" w:themeFill="background2"/>
            <w:tblLook w:val="04A0" w:firstRow="1" w:lastRow="0" w:firstColumn="1" w:lastColumn="0" w:noHBand="0" w:noVBand="1"/>
          </w:tblPr>
        </w:tblPrChange>
      </w:tblPr>
      <w:tblGrid>
        <w:gridCol w:w="13624"/>
        <w:tblGridChange w:id="110">
          <w:tblGrid>
            <w:gridCol w:w="8954"/>
          </w:tblGrid>
        </w:tblGridChange>
      </w:tblGrid>
      <w:tr w:rsidR="00B92DE0" w14:paraId="66CDD48D" w14:textId="77777777" w:rsidTr="00B92DE0">
        <w:trPr>
          <w:trHeight w:val="189"/>
          <w:ins w:id="111" w:author="SD" w:date="2019-07-18T21:48:00Z"/>
          <w:trPrChange w:id="112" w:author="SD" w:date="2019-07-18T21:48:00Z">
            <w:trPr>
              <w:trHeight w:val="1542"/>
            </w:trPr>
          </w:trPrChange>
        </w:trPr>
        <w:tc>
          <w:tcPr>
            <w:tcW w:w="1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  <w:tcPrChange w:id="113" w:author="SD" w:date="2019-07-18T21:48:00Z">
              <w:tcPr>
                <w:tcW w:w="8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9BE00"/>
                <w:hideMark/>
              </w:tcPr>
            </w:tcPrChange>
          </w:tcPr>
          <w:p w14:paraId="18779D29" w14:textId="77777777" w:rsidR="00B92DE0" w:rsidRDefault="00B92DE0">
            <w:pPr>
              <w:pStyle w:val="Fiche-Normal"/>
              <w:jc w:val="center"/>
              <w:rPr>
                <w:ins w:id="114" w:author="SD" w:date="2019-07-18T21:48:00Z"/>
                <w:rFonts w:ascii="Gill Sans MT" w:hAnsi="Gill Sans MT"/>
                <w:b/>
                <w:sz w:val="32"/>
              </w:rPr>
            </w:pPr>
            <w:ins w:id="115" w:author="SD" w:date="2019-07-18T21:48:00Z">
              <w:r>
                <w:rPr>
                  <w:rFonts w:ascii="Gill Sans MT" w:hAnsi="Gill Sans MT"/>
                  <w:b/>
                  <w:sz w:val="32"/>
                </w:rPr>
                <w:t>FORMATION CONTINUE DES CONSEILLERS ET DES MANAGERS DE CAREER CENTER</w:t>
              </w:r>
            </w:ins>
          </w:p>
          <w:p w14:paraId="3FD4EE7C" w14:textId="1351041E" w:rsidR="00B92DE0" w:rsidRDefault="00B92DE0">
            <w:pPr>
              <w:pStyle w:val="Fiche-Normal"/>
              <w:ind w:left="0"/>
              <w:jc w:val="center"/>
              <w:rPr>
                <w:ins w:id="116" w:author="SD" w:date="2019-07-18T21:48:00Z"/>
                <w:rFonts w:ascii="Gill Sans MT" w:hAnsi="Gill Sans MT"/>
                <w:b/>
                <w:sz w:val="32"/>
              </w:rPr>
            </w:pPr>
            <w:ins w:id="117" w:author="SD" w:date="2019-07-18T21:49:00Z">
              <w:r>
                <w:rPr>
                  <w:rFonts w:ascii="Gill Sans MT" w:hAnsi="Gill Sans MT"/>
                  <w:b/>
                  <w:sz w:val="32"/>
                </w:rPr>
                <w:t>FICHE TYPE DE RECRUTEMENT</w:t>
              </w:r>
            </w:ins>
          </w:p>
        </w:tc>
      </w:tr>
      <w:tr w:rsidR="00B92DE0" w14:paraId="5BDFADF0" w14:textId="77777777" w:rsidTr="00B92DE0">
        <w:trPr>
          <w:trHeight w:val="120"/>
          <w:ins w:id="118" w:author="SD" w:date="2019-07-18T21:48:00Z"/>
          <w:trPrChange w:id="119" w:author="SD" w:date="2019-07-18T21:48:00Z">
            <w:trPr>
              <w:trHeight w:val="983"/>
            </w:trPr>
          </w:trPrChange>
        </w:trPr>
        <w:tc>
          <w:tcPr>
            <w:tcW w:w="1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  <w:tcPrChange w:id="120" w:author="SD" w:date="2019-07-18T21:48:00Z">
              <w:tcPr>
                <w:tcW w:w="8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9BE00"/>
                <w:hideMark/>
              </w:tcPr>
            </w:tcPrChange>
          </w:tcPr>
          <w:p w14:paraId="01600655" w14:textId="77777777" w:rsidR="00B92DE0" w:rsidRDefault="00B92DE0">
            <w:pPr>
              <w:pStyle w:val="Fiche-Normal"/>
              <w:jc w:val="center"/>
              <w:rPr>
                <w:ins w:id="121" w:author="SD" w:date="2019-07-18T21:48:00Z"/>
                <w:rFonts w:ascii="Gill Sans MT" w:hAnsi="Gill Sans MT"/>
                <w:b/>
                <w:sz w:val="32"/>
              </w:rPr>
            </w:pPr>
            <w:ins w:id="122" w:author="SD" w:date="2019-07-18T21:48:00Z">
              <w:r>
                <w:rPr>
                  <w:rFonts w:ascii="Gill Sans MT" w:hAnsi="Gill Sans MT"/>
                  <w:b/>
                  <w:sz w:val="32"/>
                </w:rPr>
                <w:t>Nom de la formation : 20 – LE SOURCING</w:t>
              </w:r>
            </w:ins>
          </w:p>
        </w:tc>
      </w:tr>
    </w:tbl>
    <w:tbl>
      <w:tblPr>
        <w:tblpPr w:leftFromText="141" w:rightFromText="141" w:vertAnchor="page" w:horzAnchor="margin" w:tblpY="1861"/>
        <w:tblW w:w="1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PrChange w:id="123" w:author="SD" w:date="2019-07-18T21:49:00Z">
          <w:tblPr>
            <w:tblpPr w:leftFromText="141" w:rightFromText="141" w:vertAnchor="page" w:horzAnchor="margin" w:tblpY="4225"/>
            <w:tblW w:w="141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</w:tblPrChange>
      </w:tblPr>
      <w:tblGrid>
        <w:gridCol w:w="2670"/>
        <w:gridCol w:w="3179"/>
        <w:gridCol w:w="2276"/>
        <w:gridCol w:w="2754"/>
        <w:gridCol w:w="3313"/>
        <w:tblGridChange w:id="124">
          <w:tblGrid>
            <w:gridCol w:w="2670"/>
            <w:gridCol w:w="3179"/>
            <w:gridCol w:w="2276"/>
            <w:gridCol w:w="2754"/>
            <w:gridCol w:w="3313"/>
          </w:tblGrid>
        </w:tblGridChange>
      </w:tblGrid>
      <w:tr w:rsidR="00B92DE0" w:rsidRPr="00BE72F7" w14:paraId="3C3C9DCD" w14:textId="77777777" w:rsidTr="00B92DE0">
        <w:trPr>
          <w:trHeight w:val="432"/>
          <w:ins w:id="125" w:author="SD" w:date="2019-07-18T21:48:00Z"/>
          <w:trPrChange w:id="126" w:author="SD" w:date="2019-07-18T21:49:00Z">
            <w:trPr>
              <w:trHeight w:val="432"/>
            </w:trPr>
          </w:trPrChange>
        </w:trPr>
        <w:tc>
          <w:tcPr>
            <w:tcW w:w="2670" w:type="dxa"/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  <w:tcPrChange w:id="127" w:author="SD" w:date="2019-07-18T21:49:00Z">
              <w:tcPr>
                <w:tcW w:w="2670" w:type="dxa"/>
                <w:shd w:val="clear" w:color="auto" w:fill="DEEAF6" w:themeFill="accent1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</w:tcPrChange>
          </w:tcPr>
          <w:p w14:paraId="4CB1949F" w14:textId="77777777" w:rsidR="00B92DE0" w:rsidRPr="00FB663E" w:rsidRDefault="00B92DE0" w:rsidP="00B92DE0">
            <w:pPr>
              <w:jc w:val="center"/>
              <w:rPr>
                <w:ins w:id="128" w:author="SD" w:date="2019-07-18T21:48:00Z"/>
                <w:rFonts w:ascii="Gill Sans MT" w:hAnsi="Gill Sans MT"/>
                <w:sz w:val="28"/>
              </w:rPr>
            </w:pPr>
            <w:bookmarkStart w:id="129" w:name="_GoBack"/>
            <w:bookmarkEnd w:id="129"/>
          </w:p>
        </w:tc>
        <w:tc>
          <w:tcPr>
            <w:tcW w:w="3179" w:type="dxa"/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  <w:tcPrChange w:id="130" w:author="SD" w:date="2019-07-18T21:49:00Z">
              <w:tcPr>
                <w:tcW w:w="3179" w:type="dxa"/>
                <w:shd w:val="clear" w:color="auto" w:fill="DEEAF6" w:themeFill="accent1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</w:tcPrChange>
          </w:tcPr>
          <w:p w14:paraId="539F6F6D" w14:textId="77777777" w:rsidR="00B92DE0" w:rsidRPr="00FB663E" w:rsidRDefault="00B92DE0" w:rsidP="00B92DE0">
            <w:pPr>
              <w:jc w:val="center"/>
              <w:rPr>
                <w:ins w:id="131" w:author="SD" w:date="2019-07-18T21:48:00Z"/>
                <w:rFonts w:ascii="Gill Sans MT" w:hAnsi="Gill Sans MT"/>
                <w:sz w:val="28"/>
              </w:rPr>
            </w:pPr>
            <w:ins w:id="132" w:author="SD" w:date="2019-07-18T21:48:00Z">
              <w:r w:rsidRPr="00FB663E">
                <w:rPr>
                  <w:rFonts w:ascii="Gill Sans MT" w:hAnsi="Gill Sans MT"/>
                  <w:b/>
                  <w:sz w:val="28"/>
                  <w:lang w:val="fr-MA"/>
                </w:rPr>
                <w:t>Caractéristiques</w:t>
              </w:r>
            </w:ins>
          </w:p>
        </w:tc>
        <w:tc>
          <w:tcPr>
            <w:tcW w:w="2276" w:type="dxa"/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  <w:tcPrChange w:id="133" w:author="SD" w:date="2019-07-18T21:49:00Z">
              <w:tcPr>
                <w:tcW w:w="2276" w:type="dxa"/>
                <w:shd w:val="clear" w:color="auto" w:fill="DEEAF6" w:themeFill="accent1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</w:tcPrChange>
          </w:tcPr>
          <w:p w14:paraId="2682965F" w14:textId="77777777" w:rsidR="00B92DE0" w:rsidRPr="00FB663E" w:rsidRDefault="00B92DE0" w:rsidP="00B92DE0">
            <w:pPr>
              <w:jc w:val="center"/>
              <w:rPr>
                <w:ins w:id="134" w:author="SD" w:date="2019-07-18T21:48:00Z"/>
                <w:rFonts w:ascii="Gill Sans MT" w:hAnsi="Gill Sans MT"/>
                <w:sz w:val="28"/>
              </w:rPr>
            </w:pPr>
            <w:ins w:id="135" w:author="SD" w:date="2019-07-18T21:48:00Z">
              <w:r w:rsidRPr="00FB663E">
                <w:rPr>
                  <w:rFonts w:ascii="Gill Sans MT" w:hAnsi="Gill Sans MT"/>
                  <w:b/>
                  <w:sz w:val="28"/>
                  <w:lang w:val="fr-MA"/>
                </w:rPr>
                <w:t>Risques</w:t>
              </w:r>
            </w:ins>
          </w:p>
        </w:tc>
        <w:tc>
          <w:tcPr>
            <w:tcW w:w="2754" w:type="dxa"/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  <w:tcPrChange w:id="136" w:author="SD" w:date="2019-07-18T21:49:00Z">
              <w:tcPr>
                <w:tcW w:w="2754" w:type="dxa"/>
                <w:shd w:val="clear" w:color="auto" w:fill="DEEAF6" w:themeFill="accent1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</w:tcPrChange>
          </w:tcPr>
          <w:p w14:paraId="7ACF71F5" w14:textId="77777777" w:rsidR="00B92DE0" w:rsidRPr="00FB663E" w:rsidRDefault="00B92DE0" w:rsidP="00B92DE0">
            <w:pPr>
              <w:jc w:val="center"/>
              <w:rPr>
                <w:ins w:id="137" w:author="SD" w:date="2019-07-18T21:48:00Z"/>
                <w:rFonts w:ascii="Gill Sans MT" w:hAnsi="Gill Sans MT"/>
                <w:sz w:val="28"/>
              </w:rPr>
            </w:pPr>
            <w:ins w:id="138" w:author="SD" w:date="2019-07-18T21:48:00Z">
              <w:r w:rsidRPr="00FB663E">
                <w:rPr>
                  <w:rFonts w:ascii="Gill Sans MT" w:hAnsi="Gill Sans MT"/>
                  <w:b/>
                  <w:sz w:val="28"/>
                  <w:lang w:val="fr-MA"/>
                </w:rPr>
                <w:t>Opportunités</w:t>
              </w:r>
            </w:ins>
          </w:p>
        </w:tc>
        <w:tc>
          <w:tcPr>
            <w:tcW w:w="3313" w:type="dxa"/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  <w:tcPrChange w:id="139" w:author="SD" w:date="2019-07-18T21:49:00Z">
              <w:tcPr>
                <w:tcW w:w="3313" w:type="dxa"/>
                <w:shd w:val="clear" w:color="auto" w:fill="DEEAF6" w:themeFill="accent1" w:themeFillTint="3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</w:tcPrChange>
          </w:tcPr>
          <w:p w14:paraId="0353ADBB" w14:textId="77777777" w:rsidR="00B92DE0" w:rsidRPr="00FB663E" w:rsidRDefault="00B92DE0" w:rsidP="00B92DE0">
            <w:pPr>
              <w:jc w:val="center"/>
              <w:rPr>
                <w:ins w:id="140" w:author="SD" w:date="2019-07-18T21:48:00Z"/>
                <w:rFonts w:ascii="Gill Sans MT" w:hAnsi="Gill Sans MT"/>
                <w:sz w:val="28"/>
              </w:rPr>
            </w:pPr>
            <w:ins w:id="141" w:author="SD" w:date="2019-07-18T21:48:00Z">
              <w:r w:rsidRPr="00FB663E">
                <w:rPr>
                  <w:rFonts w:ascii="Gill Sans MT" w:hAnsi="Gill Sans MT"/>
                  <w:b/>
                  <w:sz w:val="28"/>
                  <w:lang w:val="en-US"/>
                </w:rPr>
                <w:t>Recommendations</w:t>
              </w:r>
            </w:ins>
          </w:p>
        </w:tc>
      </w:tr>
      <w:tr w:rsidR="00B92DE0" w:rsidRPr="00BE72F7" w14:paraId="08740243" w14:textId="77777777" w:rsidTr="00B92DE0">
        <w:trPr>
          <w:trHeight w:val="3025"/>
          <w:ins w:id="142" w:author="SD" w:date="2019-07-18T21:48:00Z"/>
          <w:trPrChange w:id="143" w:author="SD" w:date="2019-07-18T21:49:00Z">
            <w:trPr>
              <w:trHeight w:val="3025"/>
            </w:trPr>
          </w:trPrChange>
        </w:trPr>
        <w:tc>
          <w:tcPr>
            <w:tcW w:w="2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  <w:tcPrChange w:id="144" w:author="SD" w:date="2019-07-18T21:49:00Z">
              <w:tcPr>
                <w:tcW w:w="2670" w:type="dxa"/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</w:tcPrChange>
          </w:tcPr>
          <w:p w14:paraId="7C7E8428" w14:textId="77777777" w:rsidR="00B92DE0" w:rsidRPr="00FB663E" w:rsidRDefault="00B92DE0" w:rsidP="00B92DE0">
            <w:pPr>
              <w:rPr>
                <w:ins w:id="145" w:author="SD" w:date="2019-07-18T21:48:00Z"/>
                <w:rFonts w:ascii="Gill Sans MT" w:hAnsi="Gill Sans MT"/>
                <w:sz w:val="28"/>
              </w:rPr>
            </w:pPr>
            <w:ins w:id="146" w:author="SD" w:date="2019-07-18T21:48:00Z">
              <w:r w:rsidRPr="00FB663E">
                <w:rPr>
                  <w:rFonts w:ascii="Gill Sans MT" w:hAnsi="Gill Sans MT"/>
                  <w:sz w:val="28"/>
                  <w:lang w:val="fr-MA"/>
                </w:rPr>
                <w:t xml:space="preserve">Recrutement de Masse </w:t>
              </w:r>
            </w:ins>
          </w:p>
        </w:tc>
        <w:tc>
          <w:tcPr>
            <w:tcW w:w="3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147" w:author="SD" w:date="2019-07-18T21:49:00Z">
              <w:tcPr>
                <w:tcW w:w="3179" w:type="dxa"/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1CA0FCB4" w14:textId="77777777" w:rsidR="00B92DE0" w:rsidRPr="00FB663E" w:rsidRDefault="00B92DE0" w:rsidP="00B92DE0">
            <w:pPr>
              <w:rPr>
                <w:ins w:id="148" w:author="SD" w:date="2019-07-18T21:48:00Z"/>
                <w:rFonts w:ascii="Gill Sans MT" w:hAnsi="Gill Sans MT"/>
                <w:sz w:val="28"/>
              </w:rPr>
            </w:pPr>
          </w:p>
        </w:tc>
        <w:tc>
          <w:tcPr>
            <w:tcW w:w="2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149" w:author="SD" w:date="2019-07-18T21:49:00Z">
              <w:tcPr>
                <w:tcW w:w="2276" w:type="dxa"/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670B36C4" w14:textId="77777777" w:rsidR="00B92DE0" w:rsidRPr="00FB663E" w:rsidRDefault="00B92DE0" w:rsidP="00B92DE0">
            <w:pPr>
              <w:rPr>
                <w:ins w:id="150" w:author="SD" w:date="2019-07-18T21:48:00Z"/>
                <w:rFonts w:ascii="Gill Sans MT" w:hAnsi="Gill Sans MT"/>
                <w:sz w:val="28"/>
              </w:rPr>
            </w:pPr>
          </w:p>
        </w:tc>
        <w:tc>
          <w:tcPr>
            <w:tcW w:w="27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151" w:author="SD" w:date="2019-07-18T21:49:00Z">
              <w:tcPr>
                <w:tcW w:w="2754" w:type="dxa"/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3440F1F1" w14:textId="77777777" w:rsidR="00B92DE0" w:rsidRPr="00FB663E" w:rsidRDefault="00B92DE0" w:rsidP="00B92DE0">
            <w:pPr>
              <w:rPr>
                <w:ins w:id="152" w:author="SD" w:date="2019-07-18T21:48:00Z"/>
                <w:rFonts w:ascii="Gill Sans MT" w:hAnsi="Gill Sans MT"/>
                <w:sz w:val="28"/>
              </w:rPr>
            </w:pPr>
          </w:p>
        </w:tc>
        <w:tc>
          <w:tcPr>
            <w:tcW w:w="33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153" w:author="SD" w:date="2019-07-18T21:49:00Z">
              <w:tcPr>
                <w:tcW w:w="3313" w:type="dxa"/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3A8E843E" w14:textId="77777777" w:rsidR="00B92DE0" w:rsidRPr="00FB663E" w:rsidRDefault="00B92DE0" w:rsidP="00B92DE0">
            <w:pPr>
              <w:rPr>
                <w:ins w:id="154" w:author="SD" w:date="2019-07-18T21:48:00Z"/>
                <w:rFonts w:ascii="Gill Sans MT" w:hAnsi="Gill Sans MT"/>
                <w:sz w:val="28"/>
              </w:rPr>
            </w:pPr>
          </w:p>
        </w:tc>
      </w:tr>
      <w:tr w:rsidR="00B92DE0" w:rsidRPr="00BE72F7" w14:paraId="425C8BC3" w14:textId="77777777" w:rsidTr="00B92DE0">
        <w:trPr>
          <w:trHeight w:val="3409"/>
          <w:ins w:id="155" w:author="SD" w:date="2019-07-18T21:48:00Z"/>
          <w:trPrChange w:id="156" w:author="SD" w:date="2019-07-18T21:49:00Z">
            <w:trPr>
              <w:trHeight w:val="3409"/>
            </w:trPr>
          </w:trPrChange>
        </w:trPr>
        <w:tc>
          <w:tcPr>
            <w:tcW w:w="26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  <w:tcPrChange w:id="157" w:author="SD" w:date="2019-07-18T21:49:00Z">
              <w:tcPr>
                <w:tcW w:w="2670" w:type="dxa"/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</w:tcPrChange>
          </w:tcPr>
          <w:p w14:paraId="65877F9B" w14:textId="77777777" w:rsidR="00B92DE0" w:rsidRPr="00FB663E" w:rsidRDefault="00B92DE0" w:rsidP="00B92DE0">
            <w:pPr>
              <w:rPr>
                <w:ins w:id="158" w:author="SD" w:date="2019-07-18T21:48:00Z"/>
                <w:rFonts w:ascii="Gill Sans MT" w:hAnsi="Gill Sans MT"/>
                <w:sz w:val="28"/>
              </w:rPr>
            </w:pPr>
            <w:ins w:id="159" w:author="SD" w:date="2019-07-18T21:48:00Z">
              <w:r w:rsidRPr="00FB663E">
                <w:rPr>
                  <w:rFonts w:ascii="Gill Sans MT" w:hAnsi="Gill Sans MT"/>
                  <w:sz w:val="28"/>
                  <w:lang w:val="fr-MA"/>
                </w:rPr>
                <w:t xml:space="preserve">Recrutement simple </w:t>
              </w:r>
            </w:ins>
          </w:p>
        </w:tc>
        <w:tc>
          <w:tcPr>
            <w:tcW w:w="3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160" w:author="SD" w:date="2019-07-18T21:49:00Z">
              <w:tcPr>
                <w:tcW w:w="3179" w:type="dxa"/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1A375126" w14:textId="77777777" w:rsidR="00B92DE0" w:rsidRPr="00FB663E" w:rsidRDefault="00B92DE0" w:rsidP="00B92DE0">
            <w:pPr>
              <w:rPr>
                <w:ins w:id="161" w:author="SD" w:date="2019-07-18T21:48:00Z"/>
                <w:rFonts w:ascii="Gill Sans MT" w:hAnsi="Gill Sans MT"/>
                <w:sz w:val="28"/>
              </w:rPr>
            </w:pPr>
          </w:p>
        </w:tc>
        <w:tc>
          <w:tcPr>
            <w:tcW w:w="2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162" w:author="SD" w:date="2019-07-18T21:49:00Z">
              <w:tcPr>
                <w:tcW w:w="2276" w:type="dxa"/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5730F199" w14:textId="77777777" w:rsidR="00B92DE0" w:rsidRPr="00FB663E" w:rsidRDefault="00B92DE0" w:rsidP="00B92DE0">
            <w:pPr>
              <w:rPr>
                <w:ins w:id="163" w:author="SD" w:date="2019-07-18T21:48:00Z"/>
                <w:rFonts w:ascii="Gill Sans MT" w:hAnsi="Gill Sans MT"/>
                <w:sz w:val="28"/>
              </w:rPr>
            </w:pPr>
          </w:p>
        </w:tc>
        <w:tc>
          <w:tcPr>
            <w:tcW w:w="27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164" w:author="SD" w:date="2019-07-18T21:49:00Z">
              <w:tcPr>
                <w:tcW w:w="2754" w:type="dxa"/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0BB16FC6" w14:textId="77777777" w:rsidR="00B92DE0" w:rsidRPr="00FB663E" w:rsidRDefault="00B92DE0" w:rsidP="00B92DE0">
            <w:pPr>
              <w:rPr>
                <w:ins w:id="165" w:author="SD" w:date="2019-07-18T21:48:00Z"/>
                <w:rFonts w:ascii="Gill Sans MT" w:hAnsi="Gill Sans MT"/>
                <w:sz w:val="28"/>
              </w:rPr>
            </w:pPr>
          </w:p>
        </w:tc>
        <w:tc>
          <w:tcPr>
            <w:tcW w:w="33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166" w:author="SD" w:date="2019-07-18T21:49:00Z">
              <w:tcPr>
                <w:tcW w:w="3313" w:type="dxa"/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3119B5B4" w14:textId="77777777" w:rsidR="00B92DE0" w:rsidRPr="00FB663E" w:rsidRDefault="00B92DE0" w:rsidP="00B92DE0">
            <w:pPr>
              <w:rPr>
                <w:ins w:id="167" w:author="SD" w:date="2019-07-18T21:48:00Z"/>
                <w:rFonts w:ascii="Gill Sans MT" w:hAnsi="Gill Sans MT"/>
                <w:sz w:val="28"/>
              </w:rPr>
            </w:pPr>
          </w:p>
        </w:tc>
      </w:tr>
    </w:tbl>
    <w:p w14:paraId="1B7EB553" w14:textId="77777777" w:rsidR="00BE72F7" w:rsidRPr="005F5991" w:rsidRDefault="00BE72F7">
      <w:pPr>
        <w:rPr>
          <w:rFonts w:ascii="Gill Sans MT" w:hAnsi="Gill Sans MT"/>
          <w:sz w:val="28"/>
          <w:rPrChange w:id="168" w:author="SDS Consulting" w:date="2019-06-24T09:01:00Z">
            <w:rPr/>
          </w:rPrChange>
        </w:rPr>
      </w:pPr>
    </w:p>
    <w:sectPr w:rsidR="00BE72F7" w:rsidRPr="005F5991" w:rsidSect="005F5991">
      <w:headerReference w:type="default" r:id="rId8"/>
      <w:footerReference w:type="default" r:id="rId9"/>
      <w:pgSz w:w="16838" w:h="11906" w:orient="landscape"/>
      <w:pgMar w:top="1417" w:right="1417" w:bottom="1417" w:left="1417" w:header="0" w:footer="720" w:gutter="0"/>
      <w:pgNumType w:start="1"/>
      <w:cols w:space="720"/>
      <w:docGrid w:linePitch="299"/>
      <w:sectPrChange w:id="180" w:author="SDS Consulting" w:date="2019-06-24T09:01:00Z">
        <w:sectPr w:rsidR="00BE72F7" w:rsidRPr="005F5991" w:rsidSect="005F5991">
          <w:pgMar w:top="1417" w:right="1417" w:bottom="1417" w:left="1417" w:header="708" w:footer="708" w:gutter="0"/>
          <w:cols w:space="708"/>
          <w:docGrid w:linePitch="36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972A6" w14:textId="77777777" w:rsidR="00EA279F" w:rsidRDefault="00EA279F" w:rsidP="00FE4B03">
      <w:pPr>
        <w:spacing w:before="0" w:after="0" w:line="240" w:lineRule="auto"/>
      </w:pPr>
      <w:r>
        <w:separator/>
      </w:r>
    </w:p>
  </w:endnote>
  <w:endnote w:type="continuationSeparator" w:id="0">
    <w:p w14:paraId="6C5EFD02" w14:textId="77777777" w:rsidR="00EA279F" w:rsidRDefault="00EA279F" w:rsidP="00FE4B03">
      <w:pPr>
        <w:spacing w:before="0" w:after="0" w:line="240" w:lineRule="auto"/>
      </w:pPr>
      <w:r>
        <w:continuationSeparator/>
      </w:r>
    </w:p>
  </w:endnote>
  <w:endnote w:type="continuationNotice" w:id="1">
    <w:p w14:paraId="61ED05BE" w14:textId="77777777" w:rsidR="00EA279F" w:rsidRDefault="00EA279F" w:rsidP="00B92DE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75" w:author="SDS Consulting" w:date="2019-06-24T09:01:00Z"/>
  <w:sdt>
    <w:sdtPr>
      <w:id w:val="1075704445"/>
      <w:docPartObj>
        <w:docPartGallery w:val="Page Numbers (Bottom of Page)"/>
        <w:docPartUnique/>
      </w:docPartObj>
    </w:sdtPr>
    <w:sdtEndPr/>
    <w:sdtContent>
      <w:customXmlInsRangeEnd w:id="175"/>
      <w:p w14:paraId="4B108E23" w14:textId="4FC7F5A0" w:rsidR="00FE4B03" w:rsidRDefault="00B501CC">
        <w:pPr>
          <w:pStyle w:val="Pieddepage"/>
          <w:jc w:val="center"/>
          <w:pPrChange w:id="176" w:author="SDS Consulting" w:date="2019-06-24T09:01:00Z">
            <w:pPr>
              <w:pStyle w:val="Pieddepage"/>
            </w:pPr>
          </w:pPrChange>
        </w:pPr>
        <w:ins w:id="177" w:author="SDS Consulting" w:date="2019-06-24T09:0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B92DE0">
          <w:rPr>
            <w:noProof/>
          </w:rPr>
          <w:t>2</w:t>
        </w:r>
        <w:ins w:id="178" w:author="SDS Consulting" w:date="2019-06-24T09:01:00Z">
          <w:r>
            <w:fldChar w:fldCharType="end"/>
          </w:r>
        </w:ins>
      </w:p>
      <w:customXmlInsRangeStart w:id="179" w:author="SDS Consulting" w:date="2019-06-24T09:01:00Z"/>
    </w:sdtContent>
  </w:sdt>
  <w:customXmlInsRangeEnd w:id="1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BEBF" w14:textId="77777777" w:rsidR="00EA279F" w:rsidRDefault="00EA279F" w:rsidP="00FE4B03">
      <w:pPr>
        <w:spacing w:before="0" w:after="0" w:line="240" w:lineRule="auto"/>
      </w:pPr>
      <w:r>
        <w:separator/>
      </w:r>
    </w:p>
  </w:footnote>
  <w:footnote w:type="continuationSeparator" w:id="0">
    <w:p w14:paraId="1283DEC3" w14:textId="77777777" w:rsidR="00EA279F" w:rsidRDefault="00EA279F" w:rsidP="00FE4B03">
      <w:pPr>
        <w:spacing w:before="0" w:after="0" w:line="240" w:lineRule="auto"/>
      </w:pPr>
      <w:r>
        <w:continuationSeparator/>
      </w:r>
    </w:p>
  </w:footnote>
  <w:footnote w:type="continuationNotice" w:id="1">
    <w:p w14:paraId="39DEF2AF" w14:textId="77777777" w:rsidR="00EA279F" w:rsidRDefault="00EA279F" w:rsidP="00B92DE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9AC9B" w14:textId="77777777" w:rsidR="00B501CC" w:rsidRDefault="005F5991" w:rsidP="00CE3C99">
    <w:pPr>
      <w:tabs>
        <w:tab w:val="center" w:pos="4680"/>
        <w:tab w:val="right" w:pos="9360"/>
      </w:tabs>
      <w:spacing w:after="0" w:line="240" w:lineRule="auto"/>
      <w:rPr>
        <w:ins w:id="169" w:author="SDS Consulting" w:date="2019-06-24T09:01:00Z"/>
      </w:rPr>
    </w:pPr>
    <w:ins w:id="170" w:author="SDS Consulting" w:date="2019-06-24T09:01:00Z">
      <w:r w:rsidRPr="006B12C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1A66F1A" wp14:editId="29011309">
            <wp:simplePos x="0" y="0"/>
            <wp:positionH relativeFrom="margin">
              <wp:align>center</wp:align>
            </wp:positionH>
            <wp:positionV relativeFrom="paragraph">
              <wp:posOffset>231140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3C99" w:rsidRPr="006B12C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9440AE6" wp14:editId="3262F019">
            <wp:simplePos x="0" y="0"/>
            <wp:positionH relativeFrom="column">
              <wp:posOffset>-39370</wp:posOffset>
            </wp:positionH>
            <wp:positionV relativeFrom="paragraph">
              <wp:posOffset>324485</wp:posOffset>
            </wp:positionV>
            <wp:extent cx="1457325" cy="466725"/>
            <wp:effectExtent l="0" t="0" r="9525" b="952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3ACF929F" w14:textId="77777777" w:rsidR="00CE3C99" w:rsidRDefault="005F5991" w:rsidP="00CE3C99">
    <w:pPr>
      <w:tabs>
        <w:tab w:val="center" w:pos="4680"/>
        <w:tab w:val="right" w:pos="9360"/>
      </w:tabs>
      <w:spacing w:after="0" w:line="240" w:lineRule="auto"/>
      <w:rPr>
        <w:ins w:id="171" w:author="SDS Consulting" w:date="2019-06-24T09:01:00Z"/>
      </w:rPr>
    </w:pPr>
    <w:ins w:id="172" w:author="SDS Consulting" w:date="2019-06-24T09:01:00Z">
      <w:r w:rsidRPr="006B12C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8A1C10E" wp14:editId="107804FD">
            <wp:simplePos x="0" y="0"/>
            <wp:positionH relativeFrom="column">
              <wp:posOffset>7012296</wp:posOffset>
            </wp:positionH>
            <wp:positionV relativeFrom="paragraph">
              <wp:posOffset>70807</wp:posOffset>
            </wp:positionV>
            <wp:extent cx="1771650" cy="36195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4838AF35" w14:textId="77777777" w:rsidR="00CE3C99" w:rsidRDefault="00CE3C99" w:rsidP="00CE3C99">
    <w:pPr>
      <w:tabs>
        <w:tab w:val="center" w:pos="4680"/>
        <w:tab w:val="right" w:pos="9360"/>
      </w:tabs>
      <w:spacing w:after="0" w:line="240" w:lineRule="auto"/>
      <w:rPr>
        <w:ins w:id="173" w:author="SDS Consulting" w:date="2019-06-24T09:01:00Z"/>
      </w:rPr>
    </w:pPr>
  </w:p>
  <w:p w14:paraId="3A7EA53F" w14:textId="77777777" w:rsidR="00FE4B03" w:rsidRDefault="00FE4B03">
    <w:pPr>
      <w:tabs>
        <w:tab w:val="center" w:pos="4680"/>
        <w:tab w:val="right" w:pos="9360"/>
      </w:tabs>
      <w:spacing w:after="0" w:line="240" w:lineRule="auto"/>
      <w:pPrChange w:id="174" w:author="SDS Consulting" w:date="2019-06-24T09:01:00Z">
        <w:pPr>
          <w:pStyle w:val="En-tte"/>
        </w:pPr>
      </w:pPrChange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F7"/>
    <w:rsid w:val="000104DA"/>
    <w:rsid w:val="000475B5"/>
    <w:rsid w:val="0005048D"/>
    <w:rsid w:val="0005171C"/>
    <w:rsid w:val="0006236B"/>
    <w:rsid w:val="00064561"/>
    <w:rsid w:val="00074E43"/>
    <w:rsid w:val="0009016C"/>
    <w:rsid w:val="00090867"/>
    <w:rsid w:val="00091531"/>
    <w:rsid w:val="000A31F5"/>
    <w:rsid w:val="000B10FB"/>
    <w:rsid w:val="000E7CB6"/>
    <w:rsid w:val="000F3E7F"/>
    <w:rsid w:val="001014C2"/>
    <w:rsid w:val="001367CE"/>
    <w:rsid w:val="001523C1"/>
    <w:rsid w:val="00152646"/>
    <w:rsid w:val="00152B3B"/>
    <w:rsid w:val="0015452F"/>
    <w:rsid w:val="00175088"/>
    <w:rsid w:val="0019338E"/>
    <w:rsid w:val="001E326C"/>
    <w:rsid w:val="001E54FF"/>
    <w:rsid w:val="00223E3D"/>
    <w:rsid w:val="00237FFC"/>
    <w:rsid w:val="00244F5A"/>
    <w:rsid w:val="0025163C"/>
    <w:rsid w:val="0026167E"/>
    <w:rsid w:val="002A2A77"/>
    <w:rsid w:val="002B0CE1"/>
    <w:rsid w:val="002B4A45"/>
    <w:rsid w:val="002D2ED5"/>
    <w:rsid w:val="002D3253"/>
    <w:rsid w:val="003008DE"/>
    <w:rsid w:val="00306ACC"/>
    <w:rsid w:val="00340C4F"/>
    <w:rsid w:val="003432B3"/>
    <w:rsid w:val="00365DB1"/>
    <w:rsid w:val="00377D9D"/>
    <w:rsid w:val="00391680"/>
    <w:rsid w:val="0039590D"/>
    <w:rsid w:val="003A2564"/>
    <w:rsid w:val="003B74FC"/>
    <w:rsid w:val="003C046D"/>
    <w:rsid w:val="0040150D"/>
    <w:rsid w:val="00420C73"/>
    <w:rsid w:val="00470F64"/>
    <w:rsid w:val="004728A9"/>
    <w:rsid w:val="004771D2"/>
    <w:rsid w:val="00482852"/>
    <w:rsid w:val="004A7F20"/>
    <w:rsid w:val="005377EB"/>
    <w:rsid w:val="00544826"/>
    <w:rsid w:val="005655EA"/>
    <w:rsid w:val="00565FAE"/>
    <w:rsid w:val="005753F9"/>
    <w:rsid w:val="005851D5"/>
    <w:rsid w:val="005A0F18"/>
    <w:rsid w:val="005B6F4A"/>
    <w:rsid w:val="005C5355"/>
    <w:rsid w:val="005F5991"/>
    <w:rsid w:val="00600D48"/>
    <w:rsid w:val="00611BD5"/>
    <w:rsid w:val="00642CDD"/>
    <w:rsid w:val="00673942"/>
    <w:rsid w:val="00684EEF"/>
    <w:rsid w:val="006968B6"/>
    <w:rsid w:val="006B12C0"/>
    <w:rsid w:val="006D5B07"/>
    <w:rsid w:val="00700EF1"/>
    <w:rsid w:val="00705717"/>
    <w:rsid w:val="00707678"/>
    <w:rsid w:val="00717597"/>
    <w:rsid w:val="0072392D"/>
    <w:rsid w:val="0073724E"/>
    <w:rsid w:val="00760F67"/>
    <w:rsid w:val="00766D27"/>
    <w:rsid w:val="00771711"/>
    <w:rsid w:val="007803A5"/>
    <w:rsid w:val="00790B0E"/>
    <w:rsid w:val="007A1C40"/>
    <w:rsid w:val="007C39C8"/>
    <w:rsid w:val="007E204A"/>
    <w:rsid w:val="007E47F7"/>
    <w:rsid w:val="008121A6"/>
    <w:rsid w:val="00813DA7"/>
    <w:rsid w:val="008409FA"/>
    <w:rsid w:val="00860A03"/>
    <w:rsid w:val="00864C4D"/>
    <w:rsid w:val="00877CF6"/>
    <w:rsid w:val="008804FD"/>
    <w:rsid w:val="00891A08"/>
    <w:rsid w:val="008A09CD"/>
    <w:rsid w:val="008A36FC"/>
    <w:rsid w:val="008A79F7"/>
    <w:rsid w:val="008C24D4"/>
    <w:rsid w:val="008D27D6"/>
    <w:rsid w:val="008D78F1"/>
    <w:rsid w:val="00907ED9"/>
    <w:rsid w:val="0091399C"/>
    <w:rsid w:val="00913F9A"/>
    <w:rsid w:val="00924E3B"/>
    <w:rsid w:val="009315CA"/>
    <w:rsid w:val="009509CC"/>
    <w:rsid w:val="00960D93"/>
    <w:rsid w:val="009623BE"/>
    <w:rsid w:val="0096291C"/>
    <w:rsid w:val="009946E4"/>
    <w:rsid w:val="009C017E"/>
    <w:rsid w:val="009D5600"/>
    <w:rsid w:val="00A46906"/>
    <w:rsid w:val="00A60815"/>
    <w:rsid w:val="00A7023B"/>
    <w:rsid w:val="00A761E9"/>
    <w:rsid w:val="00AB49E5"/>
    <w:rsid w:val="00AE490F"/>
    <w:rsid w:val="00B12065"/>
    <w:rsid w:val="00B16368"/>
    <w:rsid w:val="00B30CA9"/>
    <w:rsid w:val="00B44D29"/>
    <w:rsid w:val="00B501CC"/>
    <w:rsid w:val="00B674BA"/>
    <w:rsid w:val="00B92DE0"/>
    <w:rsid w:val="00BA1CF0"/>
    <w:rsid w:val="00BC3FF1"/>
    <w:rsid w:val="00BE0B92"/>
    <w:rsid w:val="00BE72F7"/>
    <w:rsid w:val="00C017BF"/>
    <w:rsid w:val="00C159D0"/>
    <w:rsid w:val="00C2088A"/>
    <w:rsid w:val="00CA26E6"/>
    <w:rsid w:val="00CA3F0C"/>
    <w:rsid w:val="00CB0DE4"/>
    <w:rsid w:val="00CC326F"/>
    <w:rsid w:val="00CE3C99"/>
    <w:rsid w:val="00CF63AF"/>
    <w:rsid w:val="00D44A4A"/>
    <w:rsid w:val="00D57807"/>
    <w:rsid w:val="00D71D5D"/>
    <w:rsid w:val="00DE76F7"/>
    <w:rsid w:val="00DF768B"/>
    <w:rsid w:val="00E23785"/>
    <w:rsid w:val="00E35FA7"/>
    <w:rsid w:val="00E457D6"/>
    <w:rsid w:val="00E560CE"/>
    <w:rsid w:val="00E71E28"/>
    <w:rsid w:val="00EA279F"/>
    <w:rsid w:val="00EB150D"/>
    <w:rsid w:val="00EB224A"/>
    <w:rsid w:val="00EB409C"/>
    <w:rsid w:val="00F011E7"/>
    <w:rsid w:val="00F24BCE"/>
    <w:rsid w:val="00F76B74"/>
    <w:rsid w:val="00F958CF"/>
    <w:rsid w:val="00FA5F25"/>
    <w:rsid w:val="00FB6F34"/>
    <w:rsid w:val="00FD6AD8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25B9-C95C-4F17-8527-8924C41D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  <w:pPrChange w:id="0" w:author="SDS Consulting" w:date="2019-06-24T09:01:00Z">
        <w:pPr>
          <w:spacing w:after="160" w:line="259" w:lineRule="auto"/>
        </w:pPr>
      </w:pPrChange>
    </w:pPr>
    <w:rPr>
      <w:rFonts w:ascii="Calibri" w:eastAsia="Calibri" w:hAnsi="Calibri" w:cs="Calibri"/>
      <w:color w:val="000000"/>
      <w:lang w:eastAsia="en-GB"/>
      <w:rPrChange w:id="0" w:author="SDS Consulting" w:date="2019-06-24T09:01:00Z">
        <w:rPr>
          <w:rFonts w:asciiTheme="minorHAnsi" w:eastAsiaTheme="minorHAnsi" w:hAnsiTheme="minorHAnsi" w:cstheme="minorBidi"/>
          <w:sz w:val="22"/>
          <w:szCs w:val="22"/>
          <w:lang w:val="fr-FR" w:eastAsia="en-US" w:bidi="ar-SA"/>
        </w:rPr>
      </w:rPrChange>
    </w:rPr>
  </w:style>
  <w:style w:type="paragraph" w:styleId="Titre1">
    <w:name w:val="heading 1"/>
    <w:basedOn w:val="Normal"/>
    <w:next w:val="Normal"/>
    <w:link w:val="Titre1Car"/>
    <w:pPr>
      <w:keepNext/>
      <w:keepLines/>
      <w:spacing w:before="480" w:after="120"/>
      <w:outlineLvl w:val="0"/>
      <w:pPrChange w:id="1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480" w:after="120" w:line="320" w:lineRule="exact"/>
          <w:jc w:val="both"/>
          <w:outlineLvl w:val="0"/>
        </w:pPr>
      </w:pPrChange>
    </w:pPr>
    <w:rPr>
      <w:b/>
      <w:sz w:val="48"/>
      <w:szCs w:val="48"/>
      <w:rPrChange w:id="1" w:author="SDS Consulting" w:date="2019-06-24T09:01:00Z">
        <w:rPr>
          <w:rFonts w:ascii="Calibri" w:eastAsia="Calibri" w:hAnsi="Calibri" w:cs="Calibri"/>
          <w:b/>
          <w:color w:val="000000"/>
          <w:sz w:val="48"/>
          <w:szCs w:val="48"/>
          <w:lang w:val="fr-FR" w:eastAsia="en-GB" w:bidi="ar-SA"/>
        </w:rPr>
      </w:rPrChange>
    </w:rPr>
  </w:style>
  <w:style w:type="paragraph" w:styleId="Titre2">
    <w:name w:val="heading 2"/>
    <w:basedOn w:val="Normal"/>
    <w:next w:val="Normal"/>
    <w:link w:val="Titre2Car"/>
    <w:pPr>
      <w:keepNext/>
      <w:keepLines/>
      <w:spacing w:before="360" w:after="80"/>
      <w:outlineLvl w:val="1"/>
      <w:pPrChange w:id="2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360" w:after="80" w:line="320" w:lineRule="exact"/>
          <w:jc w:val="both"/>
          <w:outlineLvl w:val="1"/>
        </w:pPr>
      </w:pPrChange>
    </w:pPr>
    <w:rPr>
      <w:b/>
      <w:sz w:val="36"/>
      <w:szCs w:val="36"/>
      <w:rPrChange w:id="2" w:author="SDS Consulting" w:date="2019-06-24T09:01:00Z">
        <w:rPr>
          <w:rFonts w:ascii="Calibri" w:eastAsia="Calibri" w:hAnsi="Calibri" w:cs="Calibri"/>
          <w:b/>
          <w:color w:val="000000"/>
          <w:sz w:val="36"/>
          <w:szCs w:val="36"/>
          <w:lang w:val="fr-FR" w:eastAsia="en-GB" w:bidi="ar-SA"/>
        </w:rPr>
      </w:rPrChange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outlineLvl w:val="2"/>
      <w:pPrChange w:id="3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80" w:after="80" w:line="320" w:lineRule="exact"/>
          <w:jc w:val="both"/>
          <w:outlineLvl w:val="2"/>
        </w:pPr>
      </w:pPrChange>
    </w:pPr>
    <w:rPr>
      <w:b/>
      <w:sz w:val="28"/>
      <w:szCs w:val="28"/>
      <w:rPrChange w:id="3" w:author="SDS Consulting" w:date="2019-06-24T09:01:00Z">
        <w:rPr>
          <w:rFonts w:ascii="Calibri" w:eastAsia="Calibri" w:hAnsi="Calibri" w:cs="Calibri"/>
          <w:b/>
          <w:color w:val="000000"/>
          <w:sz w:val="28"/>
          <w:szCs w:val="28"/>
          <w:lang w:val="fr-FR" w:eastAsia="en-GB" w:bidi="ar-SA"/>
        </w:rPr>
      </w:rPrChange>
    </w:rPr>
  </w:style>
  <w:style w:type="paragraph" w:styleId="Titre4">
    <w:name w:val="heading 4"/>
    <w:basedOn w:val="Normal"/>
    <w:next w:val="Normal"/>
    <w:link w:val="Titre4Car"/>
    <w:pPr>
      <w:keepNext/>
      <w:keepLines/>
      <w:spacing w:after="40"/>
      <w:outlineLvl w:val="3"/>
      <w:pPrChange w:id="4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40" w:after="40" w:line="320" w:lineRule="exact"/>
          <w:jc w:val="both"/>
          <w:outlineLvl w:val="3"/>
        </w:pPr>
      </w:pPrChange>
    </w:pPr>
    <w:rPr>
      <w:b/>
      <w:sz w:val="24"/>
      <w:szCs w:val="24"/>
      <w:rPrChange w:id="4" w:author="SDS Consulting" w:date="2019-06-24T09:01:00Z">
        <w:rPr>
          <w:rFonts w:ascii="Calibri" w:eastAsia="Calibri" w:hAnsi="Calibri" w:cs="Calibri"/>
          <w:b/>
          <w:color w:val="000000"/>
          <w:sz w:val="24"/>
          <w:szCs w:val="24"/>
          <w:lang w:val="fr-FR" w:eastAsia="en-GB" w:bidi="ar-SA"/>
        </w:rPr>
      </w:rPrChange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  <w:pPrChange w:id="5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20" w:after="40" w:line="320" w:lineRule="exact"/>
          <w:jc w:val="both"/>
          <w:outlineLvl w:val="4"/>
        </w:pPr>
      </w:pPrChange>
    </w:pPr>
    <w:rPr>
      <w:b/>
      <w:rPrChange w:id="5" w:author="SDS Consulting" w:date="2019-06-24T09:01:00Z">
        <w:rPr>
          <w:rFonts w:ascii="Calibri" w:eastAsia="Calibri" w:hAnsi="Calibri" w:cs="Calibri"/>
          <w:b/>
          <w:color w:val="000000"/>
          <w:sz w:val="22"/>
          <w:szCs w:val="22"/>
          <w:lang w:val="fr-FR" w:eastAsia="en-GB" w:bidi="ar-SA"/>
        </w:rPr>
      </w:rPrChange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  <w:pPrChange w:id="6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00" w:after="40" w:line="320" w:lineRule="exact"/>
          <w:jc w:val="both"/>
          <w:outlineLvl w:val="5"/>
        </w:pPr>
      </w:pPrChange>
    </w:pPr>
    <w:rPr>
      <w:b/>
      <w:sz w:val="20"/>
      <w:szCs w:val="20"/>
      <w:rPrChange w:id="6" w:author="SDS Consulting" w:date="2019-06-24T09:01:00Z">
        <w:rPr>
          <w:rFonts w:ascii="Calibri" w:eastAsia="Calibri" w:hAnsi="Calibri" w:cs="Calibri"/>
          <w:b/>
          <w:color w:val="000000"/>
          <w:lang w:val="fr-FR" w:eastAsia="en-GB" w:bidi="ar-SA"/>
        </w:rPr>
      </w:rPrChang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FE4B03"/>
    <w:rPr>
      <w:rFonts w:ascii="Calibri" w:eastAsia="Calibri" w:hAnsi="Calibri" w:cs="Calibri"/>
      <w:b/>
      <w:color w:val="000000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rsid w:val="00FE4B03"/>
    <w:rPr>
      <w:rFonts w:ascii="Calibri" w:eastAsia="Calibri" w:hAnsi="Calibri" w:cs="Calibri"/>
      <w:b/>
      <w:color w:val="000000"/>
      <w:sz w:val="36"/>
      <w:szCs w:val="36"/>
      <w:lang w:eastAsia="en-GB"/>
    </w:rPr>
  </w:style>
  <w:style w:type="character" w:customStyle="1" w:styleId="Titre3Car">
    <w:name w:val="Titre 3 Car"/>
    <w:basedOn w:val="Policepardfaut"/>
    <w:link w:val="Titre3"/>
    <w:rsid w:val="00FE4B03"/>
    <w:rPr>
      <w:rFonts w:ascii="Calibri" w:eastAsia="Calibri" w:hAnsi="Calibri" w:cs="Calibri"/>
      <w:b/>
      <w:color w:val="000000"/>
      <w:sz w:val="28"/>
      <w:szCs w:val="28"/>
      <w:lang w:eastAsia="en-GB"/>
    </w:rPr>
  </w:style>
  <w:style w:type="character" w:customStyle="1" w:styleId="Titre4Car">
    <w:name w:val="Titre 4 Car"/>
    <w:basedOn w:val="Policepardfaut"/>
    <w:link w:val="Titre4"/>
    <w:rsid w:val="00FE4B03"/>
    <w:rPr>
      <w:rFonts w:ascii="Calibri" w:eastAsia="Calibri" w:hAnsi="Calibri" w:cs="Calibri"/>
      <w:b/>
      <w:color w:val="000000"/>
      <w:sz w:val="24"/>
      <w:szCs w:val="24"/>
      <w:lang w:eastAsia="en-GB"/>
    </w:rPr>
  </w:style>
  <w:style w:type="character" w:customStyle="1" w:styleId="Titre5Car">
    <w:name w:val="Titre 5 Car"/>
    <w:basedOn w:val="Policepardfaut"/>
    <w:link w:val="Titre5"/>
    <w:rsid w:val="00FE4B03"/>
    <w:rPr>
      <w:rFonts w:ascii="Calibri" w:eastAsia="Calibri" w:hAnsi="Calibri" w:cs="Calibri"/>
      <w:b/>
      <w:color w:val="000000"/>
      <w:lang w:eastAsia="en-GB"/>
    </w:rPr>
  </w:style>
  <w:style w:type="character" w:customStyle="1" w:styleId="Titre6Car">
    <w:name w:val="Titre 6 Car"/>
    <w:basedOn w:val="Policepardfaut"/>
    <w:link w:val="Titre6"/>
    <w:rsid w:val="00FE4B03"/>
    <w:rPr>
      <w:rFonts w:ascii="Calibri" w:eastAsia="Calibri" w:hAnsi="Calibri" w:cs="Calibri"/>
      <w:b/>
      <w:color w:val="000000"/>
      <w:sz w:val="20"/>
      <w:szCs w:val="20"/>
      <w:lang w:eastAsia="en-GB"/>
    </w:rPr>
  </w:style>
  <w:style w:type="table" w:customStyle="1" w:styleId="TableNormal1">
    <w:name w:val="Table Normal1"/>
    <w:rsid w:val="00FE4B03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</w:pPr>
    <w:rPr>
      <w:rFonts w:ascii="Calibri" w:eastAsia="Calibri" w:hAnsi="Calibri" w:cs="Calibri"/>
      <w:color w:val="000000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pPr>
      <w:keepNext/>
      <w:keepLines/>
      <w:spacing w:before="480" w:after="120"/>
      <w:pPrChange w:id="7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480" w:after="120" w:line="320" w:lineRule="exact"/>
          <w:jc w:val="both"/>
        </w:pPr>
      </w:pPrChange>
    </w:pPr>
    <w:rPr>
      <w:b/>
      <w:sz w:val="72"/>
      <w:szCs w:val="72"/>
      <w:rPrChange w:id="7" w:author="SDS Consulting" w:date="2019-06-24T09:01:00Z">
        <w:rPr>
          <w:rFonts w:ascii="Calibri" w:eastAsia="Calibri" w:hAnsi="Calibri" w:cs="Calibri"/>
          <w:b/>
          <w:color w:val="000000"/>
          <w:sz w:val="72"/>
          <w:szCs w:val="72"/>
          <w:lang w:val="fr-FR" w:eastAsia="en-GB" w:bidi="ar-SA"/>
        </w:rPr>
      </w:rPrChange>
    </w:rPr>
  </w:style>
  <w:style w:type="character" w:customStyle="1" w:styleId="TitreCar">
    <w:name w:val="Titre Car"/>
    <w:basedOn w:val="Policepardfaut"/>
    <w:link w:val="Titre"/>
    <w:rsid w:val="00FE4B03"/>
    <w:rPr>
      <w:rFonts w:ascii="Calibri" w:eastAsia="Calibri" w:hAnsi="Calibri" w:cs="Calibri"/>
      <w:b/>
      <w:color w:val="000000"/>
      <w:sz w:val="72"/>
      <w:szCs w:val="72"/>
      <w:lang w:eastAsia="en-GB"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  <w:pPrChange w:id="8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360" w:after="80" w:line="320" w:lineRule="exact"/>
          <w:jc w:val="both"/>
        </w:pPr>
      </w:pPrChange>
    </w:pPr>
    <w:rPr>
      <w:rFonts w:ascii="Georgia" w:eastAsia="Georgia" w:hAnsi="Georgia" w:cs="Georgia"/>
      <w:i/>
      <w:color w:val="666666"/>
      <w:sz w:val="48"/>
      <w:szCs w:val="48"/>
      <w:rPrChange w:id="8" w:author="SDS Consulting" w:date="2019-06-24T09:01:00Z">
        <w:rPr>
          <w:rFonts w:ascii="Georgia" w:eastAsia="Georgia" w:hAnsi="Georgia" w:cs="Georgia"/>
          <w:i/>
          <w:color w:val="666666"/>
          <w:sz w:val="48"/>
          <w:szCs w:val="48"/>
          <w:lang w:val="fr-FR" w:eastAsia="en-GB" w:bidi="ar-SA"/>
        </w:rPr>
      </w:rPrChange>
    </w:rPr>
  </w:style>
  <w:style w:type="character" w:customStyle="1" w:styleId="Sous-titreCar">
    <w:name w:val="Sous-titre Car"/>
    <w:basedOn w:val="Policepardfaut"/>
    <w:link w:val="Sous-titre"/>
    <w:rsid w:val="00FE4B03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  <w:pPrChange w:id="9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before="240"/>
          <w:jc w:val="both"/>
        </w:pPr>
      </w:pPrChange>
    </w:pPr>
    <w:rPr>
      <w:rPrChange w:id="9" w:author="SDS Consulting" w:date="2019-06-24T09:01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character" w:customStyle="1" w:styleId="En-tteCar">
    <w:name w:val="En-tête Car"/>
    <w:basedOn w:val="Policepardfaut"/>
    <w:link w:val="En-tte"/>
    <w:uiPriority w:val="99"/>
    <w:rsid w:val="00FE4B03"/>
    <w:rPr>
      <w:rFonts w:ascii="Calibri" w:eastAsia="Calibri" w:hAnsi="Calibri" w:cs="Calibri"/>
      <w:color w:val="000000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  <w:pPrChange w:id="10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before="240"/>
          <w:jc w:val="both"/>
        </w:pPr>
      </w:pPrChange>
    </w:pPr>
    <w:rPr>
      <w:rPrChange w:id="10" w:author="SDS Consulting" w:date="2019-06-24T09:01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character" w:customStyle="1" w:styleId="PieddepageCar">
    <w:name w:val="Pied de page Car"/>
    <w:basedOn w:val="Policepardfaut"/>
    <w:link w:val="Pieddepage"/>
    <w:uiPriority w:val="99"/>
    <w:rsid w:val="00FE4B03"/>
    <w:rPr>
      <w:rFonts w:ascii="Calibri" w:eastAsia="Calibri" w:hAnsi="Calibri" w:cs="Calibri"/>
      <w:color w:val="000000"/>
      <w:lang w:eastAsia="en-GB"/>
    </w:rPr>
  </w:style>
  <w:style w:type="paragraph" w:customStyle="1" w:styleId="Fiche-Normal">
    <w:name w:val="Fiche-Normal"/>
    <w:basedOn w:val="Normal"/>
    <w:link w:val="Fiche-NormalCar"/>
    <w:qFormat/>
    <w:rsid w:val="00152B3B"/>
    <w:pPr>
      <w:ind w:left="57" w:right="57"/>
      <w:pPrChange w:id="11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57" w:right="57"/>
          <w:jc w:val="both"/>
        </w:pPr>
      </w:pPrChange>
    </w:pPr>
    <w:rPr>
      <w:rFonts w:ascii="Arial" w:eastAsia="Arial" w:hAnsi="Arial" w:cs="Arial"/>
      <w:sz w:val="24"/>
      <w:szCs w:val="24"/>
      <w:rPrChange w:id="11" w:author="SDS Consulting" w:date="2019-06-24T09:01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FE4B03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FE4B03"/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4"/>
      </w:numPr>
      <w:ind w:left="426"/>
      <w:pPrChange w:id="12" w:author="SDS Consulting" w:date="2019-06-24T09:01:00Z">
        <w:pPr>
          <w:numPr>
            <w:numId w:val="4"/>
          </w:num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777" w:right="57" w:hanging="360"/>
          <w:jc w:val="both"/>
        </w:pPr>
      </w:pPrChange>
    </w:pPr>
    <w:rPr>
      <w:rPrChange w:id="12" w:author="SDS Consulting" w:date="2019-06-24T09:01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character" w:customStyle="1" w:styleId="Fiche-Normal-Titre-ObjectifsCar">
    <w:name w:val="Fiche-Normal-Titre-Objectifs Car"/>
    <w:basedOn w:val="Fiche-NormalCar"/>
    <w:link w:val="Fiche-Normal-Titre-Objectifs"/>
    <w:rsid w:val="00FE4B03"/>
    <w:rPr>
      <w:rFonts w:ascii="Arial" w:eastAsia="Arial" w:hAnsi="Arial" w:cs="Arial"/>
      <w:b/>
      <w:i/>
      <w:color w:val="000000"/>
      <w:sz w:val="24"/>
      <w:szCs w:val="24"/>
      <w:lang w:eastAsia="en-GB"/>
    </w:rPr>
  </w:style>
  <w:style w:type="table" w:styleId="Grilledutableau">
    <w:name w:val="Table Grid"/>
    <w:basedOn w:val="TableauNormal"/>
    <w:uiPriority w:val="39"/>
    <w:rsid w:val="00FE4B03"/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jc w:val="both"/>
    </w:pPr>
    <w:rPr>
      <w:rFonts w:ascii="Calibri" w:eastAsia="Calibri" w:hAnsi="Calibri" w:cs="Calibri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che-Normal-Car">
    <w:name w:val="Fiche-Normal-§ Car"/>
    <w:basedOn w:val="Fiche-NormalCar"/>
    <w:link w:val="Fiche-Normal-"/>
    <w:rsid w:val="00FE4B03"/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FE4B03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FE4B03"/>
    <w:rPr>
      <w:rFonts w:ascii="Arial" w:eastAsia="Arial" w:hAnsi="Arial" w:cs="Arial"/>
      <w:b/>
      <w:color w:val="000000"/>
      <w:sz w:val="32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355"/>
    <w:pPr>
      <w:spacing w:after="0" w:line="240" w:lineRule="auto"/>
      <w:pPrChange w:id="13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240"/>
          <w:jc w:val="both"/>
        </w:pPr>
      </w:pPrChange>
    </w:pPr>
    <w:rPr>
      <w:rFonts w:ascii="Segoe UI" w:hAnsi="Segoe UI" w:cs="Segoe UI"/>
      <w:sz w:val="18"/>
      <w:szCs w:val="18"/>
      <w:rPrChange w:id="13" w:author="SDS Consulting" w:date="2019-06-24T09:01:00Z">
        <w:rPr>
          <w:rFonts w:ascii="Segoe UI" w:eastAsia="Calibri" w:hAnsi="Segoe UI" w:cs="Segoe UI"/>
          <w:color w:val="000000"/>
          <w:sz w:val="18"/>
          <w:szCs w:val="18"/>
          <w:lang w:val="fr-FR" w:eastAsia="en-GB" w:bidi="ar-SA"/>
        </w:rPr>
      </w:rPrChange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B03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FE4B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36B"/>
    <w:pPr>
      <w:spacing w:line="240" w:lineRule="auto"/>
      <w:pPrChange w:id="14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/>
          <w:jc w:val="both"/>
        </w:pPr>
      </w:pPrChange>
    </w:pPr>
    <w:rPr>
      <w:sz w:val="20"/>
      <w:szCs w:val="20"/>
      <w:rPrChange w:id="14" w:author="SDS Consulting" w:date="2019-06-24T09:01:00Z">
        <w:rPr>
          <w:rFonts w:ascii="Calibri" w:eastAsia="Calibri" w:hAnsi="Calibri" w:cs="Calibri"/>
          <w:color w:val="000000"/>
          <w:lang w:val="fr-FR" w:eastAsia="en-GB" w:bidi="ar-SA"/>
        </w:rPr>
      </w:rPrChange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4B03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B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B03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Rvision">
    <w:name w:val="Revision"/>
    <w:hidden/>
    <w:uiPriority w:val="99"/>
    <w:semiHidden/>
    <w:rsid w:val="0006236B"/>
    <w:pPr>
      <w:spacing w:before="240" w:after="0" w:line="240" w:lineRule="auto"/>
      <w:jc w:val="both"/>
      <w:pPrChange w:id="15" w:author="SDS Consulting" w:date="2019-06-24T09:01:00Z">
        <w:pPr>
          <w:spacing w:before="240"/>
          <w:jc w:val="both"/>
        </w:pPr>
      </w:pPrChange>
    </w:pPr>
    <w:rPr>
      <w:rFonts w:ascii="Calibri" w:eastAsia="Calibri" w:hAnsi="Calibri" w:cs="Calibri"/>
      <w:color w:val="000000"/>
      <w:lang w:eastAsia="en-GB"/>
      <w:rPrChange w:id="15" w:author="SDS Consulting" w:date="2019-06-24T09:01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table" w:customStyle="1" w:styleId="Grilledutableau1">
    <w:name w:val="Grille du tableau1"/>
    <w:basedOn w:val="TableauNormal"/>
    <w:next w:val="Grilledutableau"/>
    <w:uiPriority w:val="39"/>
    <w:rsid w:val="00FE4B03"/>
    <w:pPr>
      <w:spacing w:before="240"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85FDF-2DDD-48AB-BB27-7B9CC467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 Hak</dc:creator>
  <cp:keywords/>
  <dc:description/>
  <cp:lastModifiedBy>SD</cp:lastModifiedBy>
  <cp:revision>2</cp:revision>
  <dcterms:created xsi:type="dcterms:W3CDTF">2018-09-18T20:26:00Z</dcterms:created>
  <dcterms:modified xsi:type="dcterms:W3CDTF">2019-07-18T19:49:00Z</dcterms:modified>
</cp:coreProperties>
</file>